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A664" w14:textId="4727BCDE" w:rsidR="00986629" w:rsidRPr="00681713" w:rsidDel="00681713" w:rsidRDefault="00986629" w:rsidP="00986629">
      <w:pPr>
        <w:spacing w:after="0"/>
        <w:rPr>
          <w:del w:id="0" w:author="Gabriel Devlin" w:date="2015-04-24T19:54:00Z"/>
          <w:rPrChange w:id="1" w:author="Gabriel Devlin" w:date="2015-04-24T19:54:00Z">
            <w:rPr>
              <w:del w:id="2" w:author="Gabriel Devlin" w:date="2015-04-24T19:54:00Z"/>
              <w:sz w:val="28"/>
              <w:szCs w:val="28"/>
            </w:rPr>
          </w:rPrChange>
        </w:rPr>
      </w:pPr>
      <w:del w:id="3" w:author="Gabriel Devlin" w:date="2015-04-24T19:54:00Z">
        <w:r w:rsidRPr="00681713" w:rsidDel="00681713">
          <w:rPr>
            <w:rPrChange w:id="4" w:author="Gabriel Devlin" w:date="2015-04-24T19:54:00Z">
              <w:rPr>
                <w:sz w:val="28"/>
                <w:szCs w:val="28"/>
              </w:rPr>
            </w:rPrChange>
          </w:rPr>
          <w:delText>CFMS National Officer of Indigenous Health (NOIH)</w:delText>
        </w:r>
      </w:del>
    </w:p>
    <w:p w14:paraId="44C24A75" w14:textId="194FB0DD" w:rsidR="00986629" w:rsidRPr="00681713" w:rsidDel="00681713" w:rsidRDefault="00986629" w:rsidP="00986629">
      <w:pPr>
        <w:spacing w:after="0"/>
        <w:rPr>
          <w:del w:id="5" w:author="Gabriel Devlin" w:date="2015-04-24T19:54:00Z"/>
          <w:rPrChange w:id="6" w:author="Gabriel Devlin" w:date="2015-04-24T19:54:00Z">
            <w:rPr>
              <w:del w:id="7" w:author="Gabriel Devlin" w:date="2015-04-24T19:54:00Z"/>
              <w:sz w:val="28"/>
              <w:szCs w:val="28"/>
            </w:rPr>
          </w:rPrChange>
        </w:rPr>
      </w:pPr>
      <w:del w:id="8" w:author="Gabriel Devlin" w:date="2015-04-24T19:54:00Z">
        <w:r w:rsidRPr="00681713" w:rsidDel="00681713">
          <w:rPr>
            <w:rPrChange w:id="9" w:author="Gabriel Devlin" w:date="2015-04-24T19:54:00Z">
              <w:rPr>
                <w:sz w:val="28"/>
                <w:szCs w:val="28"/>
              </w:rPr>
            </w:rPrChange>
          </w:rPr>
          <w:delText>CFMS Local Officers of Indigenous Health (LOIH)</w:delText>
        </w:r>
      </w:del>
    </w:p>
    <w:p w14:paraId="6CAF355B" w14:textId="2140D2C6" w:rsidR="00986629" w:rsidRPr="00681713" w:rsidDel="00681713" w:rsidRDefault="00986629" w:rsidP="00986629">
      <w:pPr>
        <w:spacing w:after="0"/>
        <w:rPr>
          <w:del w:id="10" w:author="Gabriel Devlin" w:date="2015-04-24T19:54:00Z"/>
          <w:rPrChange w:id="11" w:author="Gabriel Devlin" w:date="2015-04-24T19:54:00Z">
            <w:rPr>
              <w:del w:id="12" w:author="Gabriel Devlin" w:date="2015-04-24T19:54:00Z"/>
              <w:sz w:val="28"/>
              <w:szCs w:val="28"/>
            </w:rPr>
          </w:rPrChange>
        </w:rPr>
      </w:pPr>
    </w:p>
    <w:p w14:paraId="189ECF82" w14:textId="68A68B28" w:rsidR="00986629" w:rsidRPr="00681713" w:rsidDel="00681713" w:rsidRDefault="00986629" w:rsidP="00986629">
      <w:pPr>
        <w:spacing w:after="0"/>
        <w:rPr>
          <w:del w:id="13" w:author="Gabriel Devlin" w:date="2015-04-24T19:54:00Z"/>
          <w:rPrChange w:id="14" w:author="Gabriel Devlin" w:date="2015-04-24T19:54:00Z">
            <w:rPr>
              <w:del w:id="15" w:author="Gabriel Devlin" w:date="2015-04-24T19:54:00Z"/>
              <w:sz w:val="28"/>
              <w:szCs w:val="28"/>
            </w:rPr>
          </w:rPrChange>
        </w:rPr>
      </w:pPr>
      <w:del w:id="16" w:author="Gabriel Devlin" w:date="2015-04-24T19:54:00Z">
        <w:r w:rsidRPr="00681713" w:rsidDel="00681713">
          <w:rPr>
            <w:rPrChange w:id="17" w:author="Gabriel Devlin" w:date="2015-04-24T19:54:00Z">
              <w:rPr>
                <w:sz w:val="28"/>
                <w:szCs w:val="28"/>
              </w:rPr>
            </w:rPrChange>
          </w:rPr>
          <w:delText>Resolution</w:delText>
        </w:r>
      </w:del>
    </w:p>
    <w:p w14:paraId="1F8B73FD" w14:textId="58357A70" w:rsidR="00986629" w:rsidRPr="00681713" w:rsidDel="00681713" w:rsidRDefault="00986629" w:rsidP="00986629">
      <w:pPr>
        <w:spacing w:after="0"/>
        <w:rPr>
          <w:del w:id="18" w:author="Gabriel Devlin" w:date="2015-04-24T19:54:00Z"/>
          <w:rPrChange w:id="19" w:author="Gabriel Devlin" w:date="2015-04-24T19:54:00Z">
            <w:rPr>
              <w:del w:id="20" w:author="Gabriel Devlin" w:date="2015-04-24T19:54:00Z"/>
            </w:rPr>
          </w:rPrChange>
        </w:rPr>
      </w:pPr>
    </w:p>
    <w:p w14:paraId="43ED6882" w14:textId="1CD1DE4C" w:rsidR="00986629" w:rsidRPr="00681713" w:rsidDel="00681713" w:rsidRDefault="00986629" w:rsidP="00986629">
      <w:pPr>
        <w:spacing w:after="0"/>
        <w:rPr>
          <w:del w:id="21" w:author="Gabriel Devlin" w:date="2015-04-24T19:54:00Z"/>
          <w:rPrChange w:id="22" w:author="Gabriel Devlin" w:date="2015-04-24T19:54:00Z">
            <w:rPr>
              <w:del w:id="23" w:author="Gabriel Devlin" w:date="2015-04-24T19:54:00Z"/>
              <w:rFonts w:ascii="Cambria" w:hAnsi="Cambria"/>
            </w:rPr>
          </w:rPrChange>
        </w:rPr>
      </w:pPr>
      <w:del w:id="24" w:author="Gabriel Devlin" w:date="2015-04-24T19:54:00Z">
        <w:r w:rsidRPr="00681713" w:rsidDel="00681713">
          <w:rPr>
            <w:rPrChange w:id="25" w:author="Gabriel Devlin" w:date="2015-04-24T19:54:00Z">
              <w:rPr>
                <w:rFonts w:ascii="Cambria" w:hAnsi="Cambria"/>
              </w:rPr>
            </w:rPrChange>
          </w:rPr>
          <w:delText xml:space="preserve">Prepared by: </w:delText>
        </w:r>
      </w:del>
    </w:p>
    <w:p w14:paraId="05CF1487" w14:textId="3B7194F2" w:rsidR="00986629" w:rsidRPr="00681713" w:rsidDel="00681713" w:rsidRDefault="00986629" w:rsidP="00986629">
      <w:pPr>
        <w:spacing w:after="0"/>
        <w:ind w:firstLine="720"/>
        <w:rPr>
          <w:del w:id="26" w:author="Gabriel Devlin" w:date="2015-04-24T19:54:00Z"/>
          <w:rPrChange w:id="27" w:author="Gabriel Devlin" w:date="2015-04-24T19:54:00Z">
            <w:rPr>
              <w:del w:id="28" w:author="Gabriel Devlin" w:date="2015-04-24T19:54:00Z"/>
              <w:rFonts w:ascii="Cambria" w:hAnsi="Cambria"/>
            </w:rPr>
          </w:rPrChange>
        </w:rPr>
      </w:pPr>
      <w:del w:id="29" w:author="Gabriel Devlin" w:date="2015-04-24T19:54:00Z">
        <w:r w:rsidRPr="00681713" w:rsidDel="00681713">
          <w:rPr>
            <w:rPrChange w:id="30" w:author="Gabriel Devlin" w:date="2015-04-24T19:54:00Z">
              <w:rPr>
                <w:rFonts w:ascii="Cambria" w:hAnsi="Cambria"/>
              </w:rPr>
            </w:rPrChange>
          </w:rPr>
          <w:delText>Ryan Giroux, 2014-2015 CFMS Aboriginal Health Liaison</w:delText>
        </w:r>
      </w:del>
    </w:p>
    <w:p w14:paraId="74533597" w14:textId="3A5008CF" w:rsidR="00986629" w:rsidRPr="00681713" w:rsidDel="00681713" w:rsidRDefault="00986629" w:rsidP="00986629">
      <w:pPr>
        <w:spacing w:after="0"/>
        <w:ind w:firstLine="720"/>
        <w:rPr>
          <w:del w:id="31" w:author="Gabriel Devlin" w:date="2015-04-24T19:54:00Z"/>
          <w:rPrChange w:id="32" w:author="Gabriel Devlin" w:date="2015-04-24T19:54:00Z">
            <w:rPr>
              <w:del w:id="33" w:author="Gabriel Devlin" w:date="2015-04-24T19:54:00Z"/>
              <w:rFonts w:ascii="Cambria" w:hAnsi="Cambria"/>
            </w:rPr>
          </w:rPrChange>
        </w:rPr>
      </w:pPr>
      <w:del w:id="34" w:author="Gabriel Devlin" w:date="2015-04-24T19:54:00Z">
        <w:r w:rsidRPr="00681713" w:rsidDel="00681713">
          <w:rPr>
            <w:rPrChange w:id="35" w:author="Gabriel Devlin" w:date="2015-04-24T19:54:00Z">
              <w:rPr>
                <w:rFonts w:ascii="Cambria" w:hAnsi="Cambria"/>
              </w:rPr>
            </w:rPrChange>
          </w:rPr>
          <w:delText>Claire O’Brien, 2014-2015 CFMS National Officer of Partnerships</w:delText>
        </w:r>
      </w:del>
    </w:p>
    <w:p w14:paraId="373BC4B0" w14:textId="6931348D" w:rsidR="00986629" w:rsidRPr="00681713" w:rsidDel="00681713" w:rsidRDefault="00986629" w:rsidP="00986629">
      <w:pPr>
        <w:pBdr>
          <w:bottom w:val="single" w:sz="12" w:space="1" w:color="auto"/>
        </w:pBdr>
        <w:spacing w:after="0"/>
        <w:ind w:firstLine="720"/>
        <w:rPr>
          <w:del w:id="36" w:author="Gabriel Devlin" w:date="2015-04-24T19:54:00Z"/>
          <w:rPrChange w:id="37" w:author="Gabriel Devlin" w:date="2015-04-24T19:54:00Z">
            <w:rPr>
              <w:del w:id="38" w:author="Gabriel Devlin" w:date="2015-04-24T19:54:00Z"/>
              <w:rFonts w:ascii="Cambria" w:hAnsi="Cambria"/>
            </w:rPr>
          </w:rPrChange>
        </w:rPr>
      </w:pPr>
      <w:del w:id="39" w:author="Gabriel Devlin" w:date="2015-04-24T19:54:00Z">
        <w:r w:rsidRPr="00681713" w:rsidDel="00681713">
          <w:rPr>
            <w:rPrChange w:id="40" w:author="Gabriel Devlin" w:date="2015-04-24T19:54:00Z">
              <w:rPr>
                <w:rFonts w:ascii="Cambria" w:hAnsi="Cambria"/>
              </w:rPr>
            </w:rPrChange>
          </w:rPr>
          <w:delText>Christopher Charles, 2014-2015 CFMS Vice President Global Health</w:delText>
        </w:r>
      </w:del>
    </w:p>
    <w:p w14:paraId="0AF55DE5" w14:textId="1FBA04AE" w:rsidR="00986629" w:rsidRPr="00681713" w:rsidDel="00681713" w:rsidRDefault="00986629" w:rsidP="00986629">
      <w:pPr>
        <w:pBdr>
          <w:bottom w:val="single" w:sz="12" w:space="1" w:color="auto"/>
        </w:pBdr>
        <w:spacing w:after="0"/>
        <w:ind w:firstLine="720"/>
        <w:rPr>
          <w:del w:id="41" w:author="Gabriel Devlin" w:date="2015-04-24T19:54:00Z"/>
          <w:rPrChange w:id="42" w:author="Gabriel Devlin" w:date="2015-04-24T19:54:00Z">
            <w:rPr>
              <w:del w:id="43" w:author="Gabriel Devlin" w:date="2015-04-24T19:54:00Z"/>
              <w:rFonts w:ascii="Cambria" w:hAnsi="Cambria"/>
            </w:rPr>
          </w:rPrChange>
        </w:rPr>
      </w:pPr>
    </w:p>
    <w:p w14:paraId="021FD863" w14:textId="3E523990" w:rsidR="00DF6041" w:rsidRPr="00681713" w:rsidDel="00681713" w:rsidRDefault="00DF6041" w:rsidP="00986629">
      <w:pPr>
        <w:spacing w:after="0"/>
        <w:rPr>
          <w:del w:id="44" w:author="Gabriel Devlin" w:date="2015-04-24T19:54:00Z"/>
          <w:rPrChange w:id="45" w:author="Gabriel Devlin" w:date="2015-04-24T19:54:00Z">
            <w:rPr>
              <w:del w:id="46" w:author="Gabriel Devlin" w:date="2015-04-24T19:54:00Z"/>
            </w:rPr>
          </w:rPrChange>
        </w:rPr>
      </w:pPr>
    </w:p>
    <w:p w14:paraId="1ABCF84D" w14:textId="7377258C" w:rsidR="00986629" w:rsidRPr="00681713" w:rsidRDefault="00986629" w:rsidP="00986629">
      <w:pPr>
        <w:spacing w:after="0"/>
        <w:rPr>
          <w:rPrChange w:id="47" w:author="Gabriel Devlin" w:date="2015-04-24T19:54:00Z">
            <w:rPr/>
          </w:rPrChange>
        </w:rPr>
      </w:pPr>
      <w:r w:rsidRPr="00681713">
        <w:rPr>
          <w:rPrChange w:id="48" w:author="Gabriel Devlin" w:date="2015-04-24T19:54:00Z">
            <w:rPr/>
          </w:rPrChange>
        </w:rPr>
        <w:t xml:space="preserve">Resolution: </w:t>
      </w:r>
      <w:ins w:id="49" w:author="Gabriel Devlin" w:date="2015-04-24T19:55:00Z">
        <w:r w:rsidR="00681713">
          <w:t xml:space="preserve"> </w:t>
        </w:r>
      </w:ins>
      <w:r w:rsidRPr="00681713">
        <w:rPr>
          <w:rPrChange w:id="50" w:author="Gabriel Devlin" w:date="2015-04-24T19:54:00Z">
            <w:rPr/>
          </w:rPrChange>
        </w:rPr>
        <w:t>Adoption of Terms of Reference for National &amp; Local Officers of Indigenous Health</w:t>
      </w:r>
    </w:p>
    <w:p w14:paraId="5E8E6D80" w14:textId="77777777" w:rsidR="00986629" w:rsidRPr="00681713" w:rsidRDefault="00986629" w:rsidP="00986629">
      <w:pPr>
        <w:spacing w:after="0"/>
        <w:rPr>
          <w:rPrChange w:id="51" w:author="Gabriel Devlin" w:date="2015-04-24T19:54:00Z">
            <w:rPr/>
          </w:rPrChange>
        </w:rPr>
      </w:pPr>
    </w:p>
    <w:p w14:paraId="190BBBF1" w14:textId="77777777" w:rsidR="00986629" w:rsidRPr="00681713" w:rsidRDefault="00986629" w:rsidP="00986629">
      <w:pPr>
        <w:spacing w:after="0"/>
        <w:rPr>
          <w:rPrChange w:id="52" w:author="Gabriel Devlin" w:date="2015-04-24T19:54:00Z">
            <w:rPr/>
          </w:rPrChange>
        </w:rPr>
      </w:pPr>
      <w:r w:rsidRPr="00681713">
        <w:rPr>
          <w:rPrChange w:id="53" w:author="Gabriel Devlin" w:date="2015-04-24T19:54:00Z">
            <w:rPr/>
          </w:rPrChange>
        </w:rPr>
        <w:t>WHEREAS the Canadian Federation of Medical Students (CFMS) remains committed to understanding and reversing the health inequities of Canada’s Indigenous population, including First Na</w:t>
      </w:r>
      <w:r w:rsidR="00D36E02" w:rsidRPr="00681713">
        <w:rPr>
          <w:rPrChange w:id="54" w:author="Gabriel Devlin" w:date="2015-04-24T19:54:00Z">
            <w:rPr/>
          </w:rPrChange>
        </w:rPr>
        <w:t>tions, Metis, and Inuit peoples;</w:t>
      </w:r>
    </w:p>
    <w:p w14:paraId="7235CA5D" w14:textId="77777777" w:rsidR="00986629" w:rsidRPr="00681713" w:rsidRDefault="00986629" w:rsidP="00986629">
      <w:pPr>
        <w:spacing w:after="0"/>
        <w:rPr>
          <w:rPrChange w:id="55" w:author="Gabriel Devlin" w:date="2015-04-24T19:54:00Z">
            <w:rPr/>
          </w:rPrChange>
        </w:rPr>
      </w:pPr>
    </w:p>
    <w:p w14:paraId="14A14C5F" w14:textId="77777777" w:rsidR="00986629" w:rsidRPr="00681713" w:rsidRDefault="00986629" w:rsidP="00986629">
      <w:pPr>
        <w:spacing w:after="0"/>
        <w:rPr>
          <w:rPrChange w:id="56" w:author="Gabriel Devlin" w:date="2015-04-24T19:54:00Z">
            <w:rPr/>
          </w:rPrChange>
        </w:rPr>
      </w:pPr>
      <w:r w:rsidRPr="00681713">
        <w:rPr>
          <w:rPrChange w:id="57" w:author="Gabriel Devlin" w:date="2015-04-24T19:54:00Z">
            <w:rPr/>
          </w:rPrChange>
        </w:rPr>
        <w:t>WHEREAS the</w:t>
      </w:r>
      <w:r w:rsidR="00D36E02" w:rsidRPr="00681713">
        <w:rPr>
          <w:rPrChange w:id="58" w:author="Gabriel Devlin" w:date="2015-04-24T19:54:00Z">
            <w:rPr/>
          </w:rPrChange>
        </w:rPr>
        <w:t xml:space="preserve"> CFMS’</w:t>
      </w:r>
      <w:r w:rsidRPr="00681713">
        <w:rPr>
          <w:rPrChange w:id="59" w:author="Gabriel Devlin" w:date="2015-04-24T19:54:00Z">
            <w:rPr/>
          </w:rPrChange>
        </w:rPr>
        <w:t xml:space="preserve"> Global Health Program has shown commitment </w:t>
      </w:r>
      <w:r w:rsidR="00D36E02" w:rsidRPr="00681713">
        <w:rPr>
          <w:rPrChange w:id="60" w:author="Gabriel Devlin" w:date="2015-04-24T19:54:00Z">
            <w:rPr/>
          </w:rPrChange>
        </w:rPr>
        <w:t>to Indigenous Health through the creation of the</w:t>
      </w:r>
      <w:r w:rsidRPr="00681713">
        <w:rPr>
          <w:rPrChange w:id="61" w:author="Gabriel Devlin" w:date="2015-04-24T19:54:00Z">
            <w:rPr/>
          </w:rPrChange>
        </w:rPr>
        <w:t xml:space="preserve"> Aboriginal </w:t>
      </w:r>
      <w:r w:rsidR="00D36E02" w:rsidRPr="00681713">
        <w:rPr>
          <w:rPrChange w:id="62" w:author="Gabriel Devlin" w:date="2015-04-24T19:54:00Z">
            <w:rPr/>
          </w:rPrChange>
        </w:rPr>
        <w:t>Health Liaison role in 2010;</w:t>
      </w:r>
    </w:p>
    <w:p w14:paraId="0AFB9249" w14:textId="77777777" w:rsidR="00986629" w:rsidRPr="00681713" w:rsidRDefault="00986629" w:rsidP="00986629">
      <w:pPr>
        <w:spacing w:after="0"/>
        <w:rPr>
          <w:rPrChange w:id="63" w:author="Gabriel Devlin" w:date="2015-04-24T19:54:00Z">
            <w:rPr/>
          </w:rPrChange>
        </w:rPr>
      </w:pPr>
    </w:p>
    <w:p w14:paraId="7027AFB7" w14:textId="3EDF8F18" w:rsidR="00D36E02" w:rsidRPr="00681713" w:rsidRDefault="00986629" w:rsidP="00D36E02">
      <w:pPr>
        <w:rPr>
          <w:rPrChange w:id="64" w:author="Gabriel Devlin" w:date="2015-04-24T19:54:00Z">
            <w:rPr/>
          </w:rPrChange>
        </w:rPr>
      </w:pPr>
      <w:r w:rsidRPr="00681713">
        <w:rPr>
          <w:rPrChange w:id="65" w:author="Gabriel Devlin" w:date="2015-04-24T19:54:00Z">
            <w:rPr/>
          </w:rPrChange>
        </w:rPr>
        <w:t>WHEREAS</w:t>
      </w:r>
      <w:r w:rsidR="00D36E02" w:rsidRPr="00681713">
        <w:rPr>
          <w:rPrChange w:id="66" w:author="Gabriel Devlin" w:date="2015-04-24T19:54:00Z">
            <w:rPr/>
          </w:rPrChange>
        </w:rPr>
        <w:t xml:space="preserve"> the Indigenous Health portfolio remains committed to the development of a common agenda that identifies local and national roles and a collaboration strategy between the CFMS </w:t>
      </w:r>
      <w:ins w:id="67" w:author="Marker 1" w:date="2015-04-22T08:01:00Z">
        <w:r w:rsidR="002C52A0" w:rsidRPr="00681713">
          <w:rPr>
            <w:rPrChange w:id="68" w:author="Gabriel Devlin" w:date="2015-04-24T19:54:00Z">
              <w:rPr/>
            </w:rPrChange>
          </w:rPr>
          <w:t xml:space="preserve">Aboriginal Health Liaison </w:t>
        </w:r>
      </w:ins>
      <w:r w:rsidR="00D36E02" w:rsidRPr="00681713">
        <w:rPr>
          <w:rPrChange w:id="69" w:author="Gabriel Devlin" w:date="2015-04-24T19:54:00Z">
            <w:rPr/>
          </w:rPrChange>
        </w:rPr>
        <w:t xml:space="preserve">and local Aboriginal Health representatives; </w:t>
      </w:r>
    </w:p>
    <w:p w14:paraId="3D8CFE56" w14:textId="39392E26" w:rsidR="00986629" w:rsidRPr="00681713" w:rsidRDefault="00D36E02" w:rsidP="00986629">
      <w:pPr>
        <w:spacing w:after="0"/>
        <w:rPr>
          <w:rPrChange w:id="70" w:author="Gabriel Devlin" w:date="2015-04-24T19:54:00Z">
            <w:rPr/>
          </w:rPrChange>
        </w:rPr>
      </w:pPr>
      <w:r w:rsidRPr="00681713">
        <w:rPr>
          <w:rPrChange w:id="71" w:author="Gabriel Devlin" w:date="2015-04-24T19:54:00Z">
            <w:rPr/>
          </w:rPrChange>
        </w:rPr>
        <w:t xml:space="preserve">WHEREAS a review of the current state of the Indigenous Health portfolio revealed </w:t>
      </w:r>
      <w:ins w:id="72" w:author="Gabriel Devlin" w:date="2015-04-24T19:56:00Z">
        <w:r w:rsidR="00681713">
          <w:t xml:space="preserve">the </w:t>
        </w:r>
      </w:ins>
      <w:r w:rsidRPr="00681713">
        <w:rPr>
          <w:rPrChange w:id="73" w:author="Gabriel Devlin" w:date="2015-04-24T19:54:00Z">
            <w:rPr/>
          </w:rPrChange>
        </w:rPr>
        <w:t>necessity for a mandated national-local structure;</w:t>
      </w:r>
    </w:p>
    <w:p w14:paraId="6505F0A6" w14:textId="77777777" w:rsidR="00D36E02" w:rsidRPr="00681713" w:rsidRDefault="00D36E02" w:rsidP="00986629">
      <w:pPr>
        <w:spacing w:after="0"/>
        <w:rPr>
          <w:rPrChange w:id="74" w:author="Gabriel Devlin" w:date="2015-04-24T19:54:00Z">
            <w:rPr/>
          </w:rPrChange>
        </w:rPr>
      </w:pPr>
    </w:p>
    <w:p w14:paraId="2FEDEE1E" w14:textId="77777777" w:rsidR="00D36E02" w:rsidRPr="00681713" w:rsidRDefault="00D36E02" w:rsidP="00986629">
      <w:pPr>
        <w:spacing w:after="0"/>
        <w:rPr>
          <w:rPrChange w:id="75" w:author="Gabriel Devlin" w:date="2015-04-24T19:54:00Z">
            <w:rPr/>
          </w:rPrChange>
        </w:rPr>
      </w:pPr>
      <w:r w:rsidRPr="00681713">
        <w:rPr>
          <w:rPrChange w:id="76" w:author="Gabriel Devlin" w:date="2015-04-24T19:54:00Z">
            <w:rPr/>
          </w:rPrChange>
        </w:rPr>
        <w:t xml:space="preserve">WHEREAS the same review revealed a lack of guiding principles for </w:t>
      </w:r>
      <w:r w:rsidR="00F710A6" w:rsidRPr="00681713">
        <w:rPr>
          <w:rPrChange w:id="77" w:author="Gabriel Devlin" w:date="2015-04-24T19:54:00Z">
            <w:rPr/>
          </w:rPrChange>
        </w:rPr>
        <w:t>the Indigenous Health portfolio;</w:t>
      </w:r>
    </w:p>
    <w:p w14:paraId="55D4B842" w14:textId="77777777" w:rsidR="00986629" w:rsidRPr="00681713" w:rsidRDefault="00986629" w:rsidP="00986629">
      <w:pPr>
        <w:spacing w:after="0"/>
        <w:rPr>
          <w:rPrChange w:id="78" w:author="Gabriel Devlin" w:date="2015-04-24T19:54:00Z">
            <w:rPr/>
          </w:rPrChange>
        </w:rPr>
      </w:pPr>
    </w:p>
    <w:p w14:paraId="5CADA121" w14:textId="77777777" w:rsidR="00986629" w:rsidRPr="00681713" w:rsidRDefault="00986629" w:rsidP="00986629">
      <w:pPr>
        <w:spacing w:after="0"/>
        <w:rPr>
          <w:rPrChange w:id="79" w:author="Gabriel Devlin" w:date="2015-04-24T19:54:00Z">
            <w:rPr/>
          </w:rPrChange>
        </w:rPr>
      </w:pPr>
      <w:r w:rsidRPr="00681713">
        <w:rPr>
          <w:rPrChange w:id="80" w:author="Gabriel Devlin" w:date="2015-04-24T19:54:00Z">
            <w:rPr/>
          </w:rPrChange>
        </w:rPr>
        <w:t xml:space="preserve">BIRT </w:t>
      </w:r>
      <w:r w:rsidR="00D36E02" w:rsidRPr="00681713">
        <w:rPr>
          <w:rPrChange w:id="81" w:author="Gabriel Devlin" w:date="2015-04-24T19:54:00Z">
            <w:rPr/>
          </w:rPrChange>
        </w:rPr>
        <w:t xml:space="preserve">the </w:t>
      </w:r>
      <w:r w:rsidRPr="00681713">
        <w:rPr>
          <w:rPrChange w:id="82" w:author="Gabriel Devlin" w:date="2015-04-24T19:54:00Z">
            <w:rPr/>
          </w:rPrChange>
        </w:rPr>
        <w:t xml:space="preserve">CFMS </w:t>
      </w:r>
      <w:r w:rsidR="00D36E02" w:rsidRPr="00681713">
        <w:rPr>
          <w:rPrChange w:id="83" w:author="Gabriel Devlin" w:date="2015-04-24T19:54:00Z">
            <w:rPr/>
          </w:rPrChange>
        </w:rPr>
        <w:t>replace the Aboriginal Health Liaison role of the Global Health Program with the National Officer of Indigenous Health (NOIH);</w:t>
      </w:r>
    </w:p>
    <w:p w14:paraId="0C0B5113" w14:textId="77777777" w:rsidR="00D36E02" w:rsidRPr="00681713" w:rsidRDefault="00D36E02" w:rsidP="00986629">
      <w:pPr>
        <w:spacing w:after="0"/>
        <w:rPr>
          <w:rPrChange w:id="84" w:author="Gabriel Devlin" w:date="2015-04-24T19:54:00Z">
            <w:rPr/>
          </w:rPrChange>
        </w:rPr>
      </w:pPr>
    </w:p>
    <w:p w14:paraId="2931F077" w14:textId="332A8BE1" w:rsidR="00D36E02" w:rsidRPr="00681713" w:rsidRDefault="00D36E02" w:rsidP="00986629">
      <w:pPr>
        <w:spacing w:after="0"/>
        <w:rPr>
          <w:rPrChange w:id="85" w:author="Gabriel Devlin" w:date="2015-04-24T19:54:00Z">
            <w:rPr/>
          </w:rPrChange>
        </w:rPr>
      </w:pPr>
      <w:r w:rsidRPr="00681713">
        <w:rPr>
          <w:rPrChange w:id="86" w:author="Gabriel Devlin" w:date="2015-04-24T19:54:00Z">
            <w:rPr/>
          </w:rPrChange>
        </w:rPr>
        <w:t>BI</w:t>
      </w:r>
      <w:ins w:id="87" w:author="Emily Reynen" w:date="2015-04-10T10:37:00Z">
        <w:r w:rsidR="00454EAA" w:rsidRPr="00681713">
          <w:rPr>
            <w:rPrChange w:id="88" w:author="Gabriel Devlin" w:date="2015-04-24T19:54:00Z">
              <w:rPr/>
            </w:rPrChange>
          </w:rPr>
          <w:t>F</w:t>
        </w:r>
      </w:ins>
      <w:r w:rsidRPr="00681713">
        <w:rPr>
          <w:rPrChange w:id="89" w:author="Gabriel Devlin" w:date="2015-04-24T19:54:00Z">
            <w:rPr/>
          </w:rPrChange>
        </w:rPr>
        <w:t>RT the CFMS mandate two (2) Local Officers of Indigenous Health (LOIH)</w:t>
      </w:r>
      <w:r w:rsidR="00F710A6" w:rsidRPr="00681713">
        <w:rPr>
          <w:rPrChange w:id="90" w:author="Gabriel Devlin" w:date="2015-04-24T19:54:00Z">
            <w:rPr/>
          </w:rPrChange>
        </w:rPr>
        <w:t xml:space="preserve"> at each of the fourteen (14) CFMS member schools;</w:t>
      </w:r>
    </w:p>
    <w:p w14:paraId="7BE2BF4C" w14:textId="77777777" w:rsidR="00F710A6" w:rsidRPr="00681713" w:rsidRDefault="00F710A6" w:rsidP="00986629">
      <w:pPr>
        <w:spacing w:after="0"/>
        <w:rPr>
          <w:rPrChange w:id="91" w:author="Gabriel Devlin" w:date="2015-04-24T19:54:00Z">
            <w:rPr/>
          </w:rPrChange>
        </w:rPr>
      </w:pPr>
    </w:p>
    <w:p w14:paraId="44D1BE0C" w14:textId="0244FDD9" w:rsidR="00F710A6" w:rsidRPr="00681713" w:rsidRDefault="00F710A6" w:rsidP="00986629">
      <w:pPr>
        <w:spacing w:after="0"/>
        <w:rPr>
          <w:rPrChange w:id="92" w:author="Gabriel Devlin" w:date="2015-04-24T19:54:00Z">
            <w:rPr/>
          </w:rPrChange>
        </w:rPr>
      </w:pPr>
      <w:r w:rsidRPr="00681713">
        <w:rPr>
          <w:rPrChange w:id="93" w:author="Gabriel Devlin" w:date="2015-04-24T19:54:00Z">
            <w:rPr/>
          </w:rPrChange>
        </w:rPr>
        <w:t>BI</w:t>
      </w:r>
      <w:ins w:id="94" w:author="Emily Reynen" w:date="2015-04-10T10:37:00Z">
        <w:r w:rsidR="00454EAA" w:rsidRPr="00681713">
          <w:rPr>
            <w:rPrChange w:id="95" w:author="Gabriel Devlin" w:date="2015-04-24T19:54:00Z">
              <w:rPr/>
            </w:rPrChange>
          </w:rPr>
          <w:t>F</w:t>
        </w:r>
      </w:ins>
      <w:r w:rsidRPr="00681713">
        <w:rPr>
          <w:rPrChange w:id="96" w:author="Gabriel Devlin" w:date="2015-04-24T19:54:00Z">
            <w:rPr/>
          </w:rPrChange>
        </w:rPr>
        <w:t>RT the CFMS adopt the Terms of Reference for the NOIH and LOIH positions.</w:t>
      </w:r>
    </w:p>
    <w:p w14:paraId="3D749A84" w14:textId="77777777" w:rsidR="00F710A6" w:rsidRPr="00681713" w:rsidRDefault="00F710A6" w:rsidP="00986629">
      <w:pPr>
        <w:spacing w:after="0"/>
        <w:rPr>
          <w:rPrChange w:id="97" w:author="Gabriel Devlin" w:date="2015-04-24T19:54:00Z">
            <w:rPr/>
          </w:rPrChange>
        </w:rPr>
      </w:pPr>
    </w:p>
    <w:p w14:paraId="3D5890B8" w14:textId="16345C55" w:rsidR="00F710A6" w:rsidRPr="00681713" w:rsidRDefault="00F710A6" w:rsidP="00986629">
      <w:pPr>
        <w:spacing w:after="0"/>
        <w:rPr>
          <w:rPrChange w:id="98" w:author="Gabriel Devlin" w:date="2015-04-24T19:54:00Z">
            <w:rPr/>
          </w:rPrChange>
        </w:rPr>
      </w:pPr>
      <w:r w:rsidRPr="00681713">
        <w:rPr>
          <w:rPrChange w:id="99" w:author="Gabriel Devlin" w:date="2015-04-24T19:54:00Z">
            <w:rPr/>
          </w:rPrChange>
        </w:rPr>
        <w:t xml:space="preserve">Financial Cost: </w:t>
      </w:r>
      <w:del w:id="100" w:author="Gabriel Devlin" w:date="2015-04-24T20:12:00Z">
        <w:r w:rsidR="001955C5" w:rsidRPr="00681713" w:rsidDel="00924E08">
          <w:rPr>
            <w:rPrChange w:id="101" w:author="Gabriel Devlin" w:date="2015-04-24T19:54:00Z">
              <w:rPr/>
            </w:rPrChange>
          </w:rPr>
          <w:delText>no additional cost</w:delText>
        </w:r>
      </w:del>
      <w:del w:id="102" w:author="Gabriel Devlin" w:date="2015-04-24T20:06:00Z">
        <w:r w:rsidR="001955C5" w:rsidRPr="00681713" w:rsidDel="005752A5">
          <w:rPr>
            <w:rPrChange w:id="103" w:author="Gabriel Devlin" w:date="2015-04-24T19:54:00Z">
              <w:rPr/>
            </w:rPrChange>
          </w:rPr>
          <w:delText>;</w:delText>
        </w:r>
        <w:r w:rsidRPr="00681713" w:rsidDel="005752A5">
          <w:rPr>
            <w:rPrChange w:id="104" w:author="Gabriel Devlin" w:date="2015-04-24T19:54:00Z">
              <w:rPr/>
            </w:rPrChange>
          </w:rPr>
          <w:delText xml:space="preserve"> </w:delText>
        </w:r>
      </w:del>
      <w:del w:id="105" w:author="Gabriel Devlin" w:date="2015-04-24T20:12:00Z">
        <w:r w:rsidRPr="00681713" w:rsidDel="00924E08">
          <w:rPr>
            <w:rPrChange w:id="106" w:author="Gabriel Devlin" w:date="2015-04-24T19:54:00Z">
              <w:rPr/>
            </w:rPrChange>
          </w:rPr>
          <w:delText>(to replace funding set aside for the current Aboriginal Health Liaison role</w:delText>
        </w:r>
        <w:r w:rsidR="001955C5" w:rsidRPr="00681713" w:rsidDel="00924E08">
          <w:rPr>
            <w:rPrChange w:id="107" w:author="Gabriel Devlin" w:date="2015-04-24T19:54:00Z">
              <w:rPr/>
            </w:rPrChange>
          </w:rPr>
          <w:delText xml:space="preserve"> under the Global Health budget</w:delText>
        </w:r>
        <w:r w:rsidRPr="00681713" w:rsidDel="00924E08">
          <w:rPr>
            <w:rPrChange w:id="108" w:author="Gabriel Devlin" w:date="2015-04-24T19:54:00Z">
              <w:rPr/>
            </w:rPrChange>
          </w:rPr>
          <w:delText>)</w:delText>
        </w:r>
      </w:del>
      <w:ins w:id="109" w:author="Gabriel Devlin" w:date="2015-04-24T20:12:00Z">
        <w:r w:rsidR="00924E08">
          <w:t>N/A</w:t>
        </w:r>
      </w:ins>
    </w:p>
    <w:p w14:paraId="09B4C9B9" w14:textId="77777777" w:rsidR="00F710A6" w:rsidRPr="00681713" w:rsidRDefault="00F710A6" w:rsidP="00986629">
      <w:pPr>
        <w:spacing w:after="0"/>
        <w:rPr>
          <w:rPrChange w:id="110" w:author="Gabriel Devlin" w:date="2015-04-24T19:54:00Z">
            <w:rPr/>
          </w:rPrChange>
        </w:rPr>
      </w:pPr>
    </w:p>
    <w:p w14:paraId="77AB80BE" w14:textId="2BCABD34" w:rsidR="00F710A6" w:rsidRPr="00681713" w:rsidRDefault="00F710A6" w:rsidP="00986629">
      <w:pPr>
        <w:spacing w:after="0"/>
        <w:rPr>
          <w:rPrChange w:id="111" w:author="Gabriel Devlin" w:date="2015-04-24T19:54:00Z">
            <w:rPr/>
          </w:rPrChange>
        </w:rPr>
      </w:pPr>
      <w:r w:rsidRPr="00681713">
        <w:rPr>
          <w:rPrChange w:id="112" w:author="Gabriel Devlin" w:date="2015-04-24T19:54:00Z">
            <w:rPr/>
          </w:rPrChange>
        </w:rPr>
        <w:t xml:space="preserve">Level of Effort: </w:t>
      </w:r>
      <w:bookmarkStart w:id="113" w:name="_GoBack"/>
      <w:bookmarkEnd w:id="113"/>
      <w:r w:rsidR="005500CB" w:rsidRPr="00681713">
        <w:rPr>
          <w:rPrChange w:id="114" w:author="Gabriel Devlin" w:date="2015-04-24T19:54:00Z">
            <w:rPr/>
          </w:rPrChange>
        </w:rPr>
        <w:t>5 hours/week under NOIH position</w:t>
      </w:r>
    </w:p>
    <w:p w14:paraId="0976DE41" w14:textId="77777777" w:rsidR="00F710A6" w:rsidRPr="00681713" w:rsidRDefault="00F710A6" w:rsidP="00986629">
      <w:pPr>
        <w:spacing w:after="0"/>
        <w:rPr>
          <w:rPrChange w:id="115" w:author="Gabriel Devlin" w:date="2015-04-24T19:54:00Z">
            <w:rPr/>
          </w:rPrChange>
        </w:rPr>
      </w:pPr>
    </w:p>
    <w:p w14:paraId="30392660" w14:textId="77777777" w:rsidR="00F710A6" w:rsidRPr="00681713" w:rsidRDefault="00F710A6" w:rsidP="00986629">
      <w:pPr>
        <w:spacing w:after="0"/>
        <w:rPr>
          <w:ins w:id="116" w:author="Emily Reynen" w:date="2015-04-10T10:38:00Z"/>
          <w:rPrChange w:id="117" w:author="Gabriel Devlin" w:date="2015-04-24T19:54:00Z">
            <w:rPr>
              <w:ins w:id="118" w:author="Emily Reynen" w:date="2015-04-10T10:38:00Z"/>
            </w:rPr>
          </w:rPrChange>
        </w:rPr>
      </w:pPr>
      <w:r w:rsidRPr="00681713">
        <w:rPr>
          <w:rPrChange w:id="119" w:author="Gabriel Devlin" w:date="2015-04-24T19:54:00Z">
            <w:rPr/>
          </w:rPrChange>
        </w:rPr>
        <w:t>Line Item: VP Global Health</w:t>
      </w:r>
    </w:p>
    <w:p w14:paraId="2BCB2FC5" w14:textId="77777777" w:rsidR="00454EAA" w:rsidRPr="00681713" w:rsidRDefault="00454EAA" w:rsidP="00986629">
      <w:pPr>
        <w:spacing w:after="0"/>
        <w:rPr>
          <w:ins w:id="120" w:author="Emily Reynen" w:date="2015-04-10T10:38:00Z"/>
          <w:rPrChange w:id="121" w:author="Gabriel Devlin" w:date="2015-04-24T19:54:00Z">
            <w:rPr>
              <w:ins w:id="122" w:author="Emily Reynen" w:date="2015-04-10T10:38:00Z"/>
            </w:rPr>
          </w:rPrChange>
        </w:rPr>
      </w:pPr>
    </w:p>
    <w:p w14:paraId="2CF46C6A" w14:textId="50E039E7" w:rsidR="00454EAA" w:rsidRDefault="00454EAA" w:rsidP="00986629">
      <w:pPr>
        <w:spacing w:after="0"/>
        <w:rPr>
          <w:ins w:id="123" w:author="Gabriel Devlin" w:date="2015-04-24T19:57:00Z"/>
        </w:rPr>
      </w:pPr>
      <w:ins w:id="124" w:author="Emily Reynen" w:date="2015-04-10T10:38:00Z">
        <w:r w:rsidRPr="00681713">
          <w:rPr>
            <w:rPrChange w:id="125" w:author="Gabriel Devlin" w:date="2015-04-24T19:54:00Z">
              <w:rPr/>
            </w:rPrChange>
          </w:rPr>
          <w:t xml:space="preserve">Moved </w:t>
        </w:r>
      </w:ins>
      <w:ins w:id="126" w:author="Gabriel Devlin" w:date="2015-04-24T19:59:00Z">
        <w:r w:rsidR="00F56CAE">
          <w:t>B</w:t>
        </w:r>
      </w:ins>
      <w:ins w:id="127" w:author="Emily Reynen" w:date="2015-04-10T10:38:00Z">
        <w:del w:id="128" w:author="Gabriel Devlin" w:date="2015-04-24T19:59:00Z">
          <w:r w:rsidRPr="00681713" w:rsidDel="00F56CAE">
            <w:rPr>
              <w:rPrChange w:id="129" w:author="Gabriel Devlin" w:date="2015-04-24T19:54:00Z">
                <w:rPr/>
              </w:rPrChange>
            </w:rPr>
            <w:delText>b</w:delText>
          </w:r>
        </w:del>
        <w:r w:rsidRPr="00681713">
          <w:rPr>
            <w:rPrChange w:id="130" w:author="Gabriel Devlin" w:date="2015-04-24T19:54:00Z">
              <w:rPr/>
            </w:rPrChange>
          </w:rPr>
          <w:t>y:</w:t>
        </w:r>
      </w:ins>
      <w:ins w:id="131" w:author="Gabriel Devlin" w:date="2015-04-24T19:55:00Z">
        <w:r w:rsidR="00ED1166">
          <w:t xml:space="preserve"> </w:t>
        </w:r>
      </w:ins>
      <w:ins w:id="132" w:author="Gabriel Devlin" w:date="2015-04-24T20:30:00Z">
        <w:r w:rsidR="00ED1166" w:rsidRPr="00ED1166">
          <w:t>Christopher Charles</w:t>
        </w:r>
      </w:ins>
    </w:p>
    <w:p w14:paraId="61AC2997" w14:textId="77777777" w:rsidR="00681713" w:rsidRPr="00681713" w:rsidRDefault="00681713" w:rsidP="00986629">
      <w:pPr>
        <w:spacing w:after="0"/>
        <w:rPr>
          <w:ins w:id="133" w:author="Emily Reynen" w:date="2015-04-10T10:38:00Z"/>
          <w:rPrChange w:id="134" w:author="Gabriel Devlin" w:date="2015-04-24T19:54:00Z">
            <w:rPr>
              <w:ins w:id="135" w:author="Emily Reynen" w:date="2015-04-10T10:38:00Z"/>
            </w:rPr>
          </w:rPrChange>
        </w:rPr>
      </w:pPr>
    </w:p>
    <w:p w14:paraId="37EFF2CE" w14:textId="2275A595" w:rsidR="00454EAA" w:rsidRDefault="00454EAA" w:rsidP="00986629">
      <w:pPr>
        <w:spacing w:after="0"/>
        <w:rPr>
          <w:ins w:id="136" w:author="Gabriel Devlin" w:date="2015-04-24T20:12:00Z"/>
        </w:rPr>
      </w:pPr>
      <w:ins w:id="137" w:author="Emily Reynen" w:date="2015-04-10T10:38:00Z">
        <w:r w:rsidRPr="00681713">
          <w:rPr>
            <w:rPrChange w:id="138" w:author="Gabriel Devlin" w:date="2015-04-24T19:54:00Z">
              <w:rPr/>
            </w:rPrChange>
          </w:rPr>
          <w:t xml:space="preserve">Seconded </w:t>
        </w:r>
      </w:ins>
      <w:ins w:id="139" w:author="Gabriel Devlin" w:date="2015-04-24T19:59:00Z">
        <w:r w:rsidR="00F56CAE">
          <w:t>B</w:t>
        </w:r>
      </w:ins>
      <w:ins w:id="140" w:author="Emily Reynen" w:date="2015-04-10T10:38:00Z">
        <w:del w:id="141" w:author="Gabriel Devlin" w:date="2015-04-24T19:59:00Z">
          <w:r w:rsidRPr="00681713" w:rsidDel="00F56CAE">
            <w:rPr>
              <w:rPrChange w:id="142" w:author="Gabriel Devlin" w:date="2015-04-24T19:54:00Z">
                <w:rPr/>
              </w:rPrChange>
            </w:rPr>
            <w:delText>b</w:delText>
          </w:r>
        </w:del>
        <w:r w:rsidRPr="00681713">
          <w:rPr>
            <w:rPrChange w:id="143" w:author="Gabriel Devlin" w:date="2015-04-24T19:54:00Z">
              <w:rPr/>
            </w:rPrChange>
          </w:rPr>
          <w:t xml:space="preserve">y: </w:t>
        </w:r>
      </w:ins>
    </w:p>
    <w:p w14:paraId="7FBBBF03" w14:textId="77777777" w:rsidR="006D3060" w:rsidRDefault="006D3060" w:rsidP="00986629">
      <w:pPr>
        <w:spacing w:after="0"/>
        <w:rPr>
          <w:ins w:id="144" w:author="Gabriel Devlin" w:date="2015-04-24T20:12:00Z"/>
        </w:rPr>
      </w:pPr>
    </w:p>
    <w:p w14:paraId="609BDD09" w14:textId="77777777" w:rsidR="006D3060" w:rsidRDefault="006D3060" w:rsidP="00986629">
      <w:pPr>
        <w:spacing w:after="0"/>
        <w:rPr>
          <w:ins w:id="145" w:author="Gabriel Devlin" w:date="2015-04-24T20:12:00Z"/>
        </w:rPr>
      </w:pPr>
    </w:p>
    <w:p w14:paraId="567B815A" w14:textId="5B1E46CA" w:rsidR="006D3060" w:rsidRPr="00681713" w:rsidRDefault="006D3060" w:rsidP="00986629">
      <w:pPr>
        <w:spacing w:after="0"/>
        <w:rPr>
          <w:rPrChange w:id="146" w:author="Gabriel Devlin" w:date="2015-04-24T19:54:00Z">
            <w:rPr/>
          </w:rPrChange>
        </w:rPr>
      </w:pPr>
      <w:ins w:id="147" w:author="Gabriel Devlin" w:date="2015-04-24T20:12:00Z">
        <w:r>
          <w:t>Executive sponsored</w:t>
        </w:r>
      </w:ins>
    </w:p>
    <w:sectPr w:rsidR="006D3060" w:rsidRPr="00681713" w:rsidSect="0098662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Devlin">
    <w15:presenceInfo w15:providerId="Windows Live" w15:userId="1ff8d7f00601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9"/>
    <w:rsid w:val="001955C5"/>
    <w:rsid w:val="00215BD0"/>
    <w:rsid w:val="002C52A0"/>
    <w:rsid w:val="003D1CF5"/>
    <w:rsid w:val="00454EAA"/>
    <w:rsid w:val="005500C3"/>
    <w:rsid w:val="005500CB"/>
    <w:rsid w:val="005520A8"/>
    <w:rsid w:val="005752A5"/>
    <w:rsid w:val="0061450F"/>
    <w:rsid w:val="00681713"/>
    <w:rsid w:val="00684BCD"/>
    <w:rsid w:val="006A5261"/>
    <w:rsid w:val="006D3060"/>
    <w:rsid w:val="00924E08"/>
    <w:rsid w:val="00986629"/>
    <w:rsid w:val="009F7DEA"/>
    <w:rsid w:val="00D36E02"/>
    <w:rsid w:val="00DF6041"/>
    <w:rsid w:val="00ED1166"/>
    <w:rsid w:val="00F56CAE"/>
    <w:rsid w:val="00F710A6"/>
    <w:rsid w:val="00FC32FE"/>
    <w:rsid w:val="00FF5D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0AA0"/>
  <w15:docId w15:val="{DFF35A3F-8E44-48E8-B983-7805141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4E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EAA"/>
  </w:style>
  <w:style w:type="character" w:customStyle="1" w:styleId="CommentaireCar">
    <w:name w:val="Commentaire Car"/>
    <w:basedOn w:val="Policepardfaut"/>
    <w:link w:val="Commentaire"/>
    <w:uiPriority w:val="99"/>
    <w:semiHidden/>
    <w:rsid w:val="00454E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E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E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Giroux</dc:creator>
  <cp:keywords/>
  <dc:description/>
  <cp:lastModifiedBy>Gabriel Devlin</cp:lastModifiedBy>
  <cp:revision>5</cp:revision>
  <dcterms:created xsi:type="dcterms:W3CDTF">2015-04-25T00:19:00Z</dcterms:created>
  <dcterms:modified xsi:type="dcterms:W3CDTF">2015-04-25T00:30:00Z</dcterms:modified>
</cp:coreProperties>
</file>